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E580" w14:textId="77777777" w:rsidR="00C027F6" w:rsidRPr="007E6CAE" w:rsidRDefault="00C027F6" w:rsidP="00ED46F1">
      <w:pPr>
        <w:pStyle w:val="Title"/>
        <w:spacing w:after="60"/>
        <w:rPr>
          <w:color w:val="auto"/>
          <w:sz w:val="22"/>
          <w:szCs w:val="22"/>
        </w:rPr>
      </w:pPr>
      <w:r w:rsidRPr="007E6CAE">
        <w:rPr>
          <w:color w:val="auto"/>
          <w:sz w:val="22"/>
          <w:szCs w:val="22"/>
        </w:rPr>
        <w:t>LAWRENCE LIVERMORE NATIONAL LABORATORY</w:t>
      </w:r>
    </w:p>
    <w:p w14:paraId="30416253" w14:textId="2EF83F2B" w:rsidR="00C63182" w:rsidRPr="007E6CAE" w:rsidRDefault="00C63182" w:rsidP="00D07649">
      <w:pPr>
        <w:pStyle w:val="Footer"/>
        <w:tabs>
          <w:tab w:val="clear" w:pos="4867"/>
          <w:tab w:val="clear" w:pos="9720"/>
          <w:tab w:val="center" w:pos="5040"/>
        </w:tabs>
        <w:spacing w:after="120"/>
        <w:jc w:val="center"/>
        <w:rPr>
          <w:b/>
          <w:sz w:val="22"/>
          <w:szCs w:val="22"/>
        </w:rPr>
      </w:pPr>
      <w:r w:rsidRPr="007E6CAE">
        <w:rPr>
          <w:b/>
          <w:sz w:val="22"/>
          <w:szCs w:val="22"/>
        </w:rPr>
        <w:t>ASSIGNMENT AND RELEASE</w:t>
      </w:r>
      <w:r w:rsidR="00415AAD">
        <w:rPr>
          <w:b/>
          <w:sz w:val="22"/>
          <w:szCs w:val="22"/>
        </w:rPr>
        <w:t xml:space="preserve"> – A&amp;E / CONSTRUCTION SUBCONTRACTS</w:t>
      </w:r>
    </w:p>
    <w:p w14:paraId="5765E9AF" w14:textId="77777777" w:rsidR="00C63182" w:rsidRDefault="00C63182" w:rsidP="00C27165">
      <w:pPr>
        <w:tabs>
          <w:tab w:val="left" w:pos="4680"/>
          <w:tab w:val="left" w:pos="6480"/>
          <w:tab w:val="left" w:pos="7920"/>
        </w:tabs>
        <w:spacing w:before="60"/>
      </w:pPr>
      <w:r>
        <w:t xml:space="preserve">Pursuant to the provisions of Subcontract No.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dated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between </w:t>
      </w:r>
      <w:r w:rsidR="009514D2">
        <w:t>Lawrence Livermore National Security, LLC</w:t>
      </w:r>
      <w:r>
        <w:t xml:space="preserve"> </w:t>
      </w:r>
      <w:r w:rsidR="00B93274">
        <w:t xml:space="preserve">(hereinafter called “LLNS”) </w:t>
      </w:r>
      <w:r>
        <w:t>and the undersigned Subcontractor, and in consideration of the sum of $</w:t>
      </w:r>
      <w:r w:rsidR="00284635" w:rsidRPr="00416BFC">
        <w:rPr>
          <w:u w:val="single"/>
        </w:rPr>
        <w:fldChar w:fldCharType="begin">
          <w:ffData>
            <w:name w:val="Text1"/>
            <w:enabled/>
            <w:calcOnExit w:val="0"/>
            <w:textInput/>
          </w:ffData>
        </w:fldChar>
      </w:r>
      <w:r w:rsidR="00C27165"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which has been or is to be paid under the said Subcontract, upon final payment by </w:t>
      </w:r>
      <w:r w:rsidR="00B93274">
        <w:t>LLNS</w:t>
      </w:r>
      <w:r>
        <w:t>, the Subcontractor does hereby:</w:t>
      </w:r>
    </w:p>
    <w:p w14:paraId="7BC2CF1D" w14:textId="77777777" w:rsidR="00C63182" w:rsidRDefault="00C63182" w:rsidP="00BA7DF8">
      <w:pPr>
        <w:spacing w:before="120"/>
        <w:ind w:left="360" w:hanging="360"/>
      </w:pPr>
      <w:r>
        <w:t>1.</w:t>
      </w:r>
      <w:r>
        <w:tab/>
        <w:t xml:space="preserve">Certify the work has been completed in compliance with all provisions of the said Subcontract, </w:t>
      </w:r>
      <w:r w:rsidR="00EC0038">
        <w:t xml:space="preserve">the </w:t>
      </w:r>
      <w:r>
        <w:t>Subcontractor will continue to comply with all provisions of the said Subcontract, and the claims of any and all persons furnishing labor or materials in performance of the work under the said Subcontract have been paid in full with no obligation outstanding under the said Subcontract that could be made the basis of a claim or lien under the applicable state or local laws.</w:t>
      </w:r>
    </w:p>
    <w:p w14:paraId="7B9084FE" w14:textId="77777777" w:rsidR="00C63182" w:rsidRDefault="00C63182" w:rsidP="00BA7DF8">
      <w:pPr>
        <w:spacing w:before="120"/>
        <w:ind w:left="360" w:hanging="360"/>
      </w:pPr>
      <w:r>
        <w:t>2.</w:t>
      </w:r>
      <w:r>
        <w:tab/>
        <w:t xml:space="preserve">Assign, transfer, set over and release to </w:t>
      </w:r>
      <w:r w:rsidR="00C17D11">
        <w:t>LLNS</w:t>
      </w:r>
      <w:r>
        <w:t xml:space="preserve"> all rights, title, and interest to any refunds, rebates, </w:t>
      </w:r>
      <w:proofErr w:type="gramStart"/>
      <w:r>
        <w:t>credits</w:t>
      </w:r>
      <w:proofErr w:type="gramEnd"/>
      <w:r>
        <w:t xml:space="preserve"> and other amounts arising out of the performance of the said Subcontract, and due to </w:t>
      </w:r>
      <w:r w:rsidR="00C17D11">
        <w:t>LLNS</w:t>
      </w:r>
      <w:r>
        <w:t xml:space="preserve"> under the said Subcontract, together with all rights of action accrued or which may hereafter accrue thereunder.</w:t>
      </w:r>
    </w:p>
    <w:p w14:paraId="4BE77C43" w14:textId="4E596A49" w:rsidR="001D19D8" w:rsidRDefault="00C63182" w:rsidP="001D19D8">
      <w:pPr>
        <w:overflowPunct/>
        <w:spacing w:before="120"/>
        <w:ind w:left="360" w:hanging="360"/>
        <w:textAlignment w:val="auto"/>
      </w:pPr>
      <w:r>
        <w:t>3.</w:t>
      </w:r>
      <w:r>
        <w:tab/>
        <w:t xml:space="preserve">Remise, release and discharge </w:t>
      </w:r>
      <w:r w:rsidR="00C17D11">
        <w:t>LLNS</w:t>
      </w:r>
      <w:r>
        <w:t xml:space="preserve"> and the United States Government, </w:t>
      </w:r>
      <w:r w:rsidR="001D19D8">
        <w:t xml:space="preserve">and </w:t>
      </w:r>
      <w:r>
        <w:t xml:space="preserve">their officers, agents, and employees, of and from all liabilities, obligations, claims, and demands under or arising from the said Subcontract </w:t>
      </w:r>
      <w:r w:rsidRPr="00475223">
        <w:t>unless otherwise provided in the payments provisions of the said Subcontract</w:t>
      </w:r>
      <w:r w:rsidR="001D19D8">
        <w:rPr>
          <w:rFonts w:ascii="TimesNewRomanPSMT" w:hAnsi="TimesNewRomanPSMT" w:cs="TimesNewRomanPSMT"/>
        </w:rPr>
        <w:t xml:space="preserve">.  </w:t>
      </w:r>
      <w:r>
        <w:t xml:space="preserve">If any lien or other claim remains unsatisfied after all payments are made, the Subcontractor shall refund to </w:t>
      </w:r>
      <w:r w:rsidR="00C17D11">
        <w:t>LLNS</w:t>
      </w:r>
      <w:r>
        <w:t xml:space="preserve"> all monies </w:t>
      </w:r>
      <w:r w:rsidR="00EC0038">
        <w:t>it</w:t>
      </w:r>
      <w:r>
        <w:t xml:space="preserve"> may be compelled to pay in discharging such a lien or claim, including all costs and reasonable attorneys’ fees.</w:t>
      </w:r>
    </w:p>
    <w:p w14:paraId="37922C2E" w14:textId="60712B3D" w:rsidR="001D19D8" w:rsidRPr="008548F5" w:rsidRDefault="001D19D8" w:rsidP="001D19D8">
      <w:pPr>
        <w:overflowPunct/>
        <w:spacing w:before="120"/>
        <w:ind w:left="360" w:hanging="360"/>
        <w:textAlignment w:val="auto"/>
        <w:rPr>
          <w:sz w:val="16"/>
          <w:szCs w:val="16"/>
        </w:rPr>
      </w:pPr>
      <w:r>
        <w:t>4.</w:t>
      </w:r>
      <w:r>
        <w:tab/>
      </w:r>
      <w:r w:rsidRPr="001D19D8">
        <w:t>Subcontractor understands and expressly agrees that this release and discharge extends to all of its claims against LLNS</w:t>
      </w:r>
      <w:r>
        <w:t xml:space="preserve"> and the United States Government, and their officers, agents, and employees</w:t>
      </w:r>
      <w:r w:rsidRPr="001D19D8">
        <w:t>, regardless of nature or kind, whether known or unknown, suspected or unsuspected, vested or contingent, past, present, or future, arising from or attributable to the Subcontract, and that any and all rights granted under any state or federal law or regulation limiting the effect of this release and discharge, including the provisions of Section 1542 of the California Civil Code, ARE HEREBY EXPRESSLY WAIVED.  Section 1542 of the California Civil Code reads as follows:</w:t>
      </w:r>
      <w:r>
        <w:br/>
      </w:r>
    </w:p>
    <w:p w14:paraId="7DB5A74A" w14:textId="77777777" w:rsidR="001D19D8" w:rsidRPr="007E6CAE" w:rsidRDefault="001D19D8" w:rsidP="004848DE">
      <w:pPr>
        <w:pStyle w:val="10spLeftInd1"/>
        <w:spacing w:after="120"/>
        <w:rPr>
          <w:b/>
          <w:bCs/>
          <w:sz w:val="20"/>
          <w:szCs w:val="20"/>
        </w:rPr>
      </w:pPr>
      <w:r w:rsidRPr="007E6CAE">
        <w:rPr>
          <w:b/>
          <w:bCs/>
          <w:sz w:val="20"/>
          <w:szCs w:val="20"/>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518BB93B" w14:textId="723EF832" w:rsidR="001D19D8" w:rsidRPr="001D19D8" w:rsidRDefault="001D19D8" w:rsidP="001D19D8">
      <w:pPr>
        <w:overflowPunct/>
        <w:spacing w:before="120"/>
        <w:ind w:left="360"/>
        <w:textAlignment w:val="auto"/>
      </w:pPr>
      <w:r w:rsidRPr="001D19D8">
        <w:t xml:space="preserve">Thus, notwithstanding the provisions of Section 1542, and for the purpose of implementing a full and complete release and discharge of LLNS from claims arising from and attributable to the </w:t>
      </w:r>
      <w:r>
        <w:t>Subcontract</w:t>
      </w:r>
      <w:r w:rsidRPr="001D19D8">
        <w:t xml:space="preserve">, Subcontractor expressly acknowledges that this release and discharge is intended to include in its effect, without limitation, all claims which Subcontractor does not know or suspect to exist in its favor at the time of execution hereof, and that this release and discharge contemplates the extinguishment of any such claim or claims.  </w:t>
      </w:r>
    </w:p>
    <w:p w14:paraId="70B31A47" w14:textId="77777777" w:rsidR="008515C2" w:rsidRPr="008548F5" w:rsidRDefault="008515C2" w:rsidP="0049780C">
      <w:pPr>
        <w:pStyle w:val="Footer"/>
        <w:tabs>
          <w:tab w:val="clear" w:pos="4867"/>
          <w:tab w:val="clear" w:pos="9720"/>
          <w:tab w:val="right" w:pos="10080"/>
        </w:tabs>
        <w:rPr>
          <w:sz w:val="16"/>
          <w:szCs w:val="16"/>
        </w:rPr>
      </w:pPr>
    </w:p>
    <w:p w14:paraId="22040643" w14:textId="77777777" w:rsidR="00C63182" w:rsidRDefault="00607E33" w:rsidP="00ED46F1">
      <w:pPr>
        <w:pStyle w:val="Footer"/>
        <w:tabs>
          <w:tab w:val="clear" w:pos="4867"/>
          <w:tab w:val="clear" w:pos="9720"/>
          <w:tab w:val="right" w:pos="10080"/>
        </w:tabs>
        <w:spacing w:after="60"/>
        <w:rPr>
          <w:u w:val="single"/>
        </w:rPr>
      </w:pPr>
      <w:r>
        <w:t>[</w:t>
      </w:r>
      <w:r w:rsidR="00C63182">
        <w:t>IN WITNESS WHER</w:t>
      </w:r>
      <w:r>
        <w:t>EOF,]</w:t>
      </w:r>
      <w:r w:rsidR="00E138F2">
        <w:t xml:space="preserve"> this Assignment and Release is e</w:t>
      </w:r>
      <w:r w:rsidR="00C63182">
        <w:t xml:space="preserve">xecuted this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E138F2">
        <w:t xml:space="preserve"> d</w:t>
      </w:r>
      <w:r w:rsidR="00C63182">
        <w:t xml:space="preserve">ay of </w:t>
      </w:r>
      <w:bookmarkStart w:id="0" w:name="Text11"/>
      <w:r w:rsidR="00284635">
        <w:rPr>
          <w:u w:val="single"/>
        </w:rPr>
        <w:fldChar w:fldCharType="begin">
          <w:ffData>
            <w:name w:val="Text11"/>
            <w:enabled/>
            <w:calcOnExit w:val="0"/>
            <w:textInput/>
          </w:ffData>
        </w:fldChar>
      </w:r>
      <w:r w:rsidR="00BA7DF8">
        <w:rPr>
          <w:u w:val="single"/>
        </w:rPr>
        <w:instrText xml:space="preserve"> FORMTEXT </w:instrText>
      </w:r>
      <w:r w:rsidR="00284635">
        <w:rPr>
          <w:u w:val="single"/>
        </w:rPr>
      </w:r>
      <w:r w:rsidR="00284635">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Pr>
          <w:u w:val="single"/>
        </w:rPr>
        <w:fldChar w:fldCharType="end"/>
      </w:r>
      <w:bookmarkEnd w:id="0"/>
      <w:r w:rsidR="005F452A">
        <w:t xml:space="preserve">, </w:t>
      </w:r>
      <w:r w:rsidR="005F452A" w:rsidRPr="005F452A">
        <w:rPr>
          <w:color w:val="000000" w:themeColor="text1"/>
        </w:rPr>
        <w:t>20</w:t>
      </w:r>
      <w:r w:rsidR="005F452A" w:rsidRPr="005F452A">
        <w:rPr>
          <w:color w:val="000000" w:themeColor="text1"/>
          <w:u w:val="single"/>
        </w:rPr>
        <w:fldChar w:fldCharType="begin">
          <w:ffData>
            <w:name w:val="Text15"/>
            <w:enabled/>
            <w:calcOnExit w:val="0"/>
            <w:textInput/>
          </w:ffData>
        </w:fldChar>
      </w:r>
      <w:bookmarkStart w:id="1" w:name="Text15"/>
      <w:r w:rsidR="005F452A" w:rsidRPr="005F452A">
        <w:rPr>
          <w:color w:val="000000" w:themeColor="text1"/>
          <w:u w:val="single"/>
        </w:rPr>
        <w:instrText xml:space="preserve"> FORMTEXT </w:instrText>
      </w:r>
      <w:r w:rsidR="005F452A" w:rsidRPr="005F452A">
        <w:rPr>
          <w:color w:val="000000" w:themeColor="text1"/>
          <w:u w:val="single"/>
        </w:rPr>
      </w:r>
      <w:r w:rsidR="005F452A" w:rsidRPr="005F452A">
        <w:rPr>
          <w:color w:val="000000" w:themeColor="text1"/>
          <w:u w:val="single"/>
        </w:rPr>
        <w:fldChar w:fldCharType="separate"/>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5F452A" w:rsidRPr="005F452A">
        <w:rPr>
          <w:color w:val="000000" w:themeColor="text1"/>
          <w:u w:val="single"/>
        </w:rPr>
        <w:fldChar w:fldCharType="end"/>
      </w:r>
      <w:bookmarkEnd w:id="1"/>
      <w:r w:rsidRPr="00607E33">
        <w:t>.</w:t>
      </w:r>
    </w:p>
    <w:p w14:paraId="0F71048C" w14:textId="77777777" w:rsidR="008515C2" w:rsidRDefault="00184AA0" w:rsidP="00184AA0">
      <w:pPr>
        <w:pStyle w:val="Footer"/>
        <w:tabs>
          <w:tab w:val="clear" w:pos="4867"/>
          <w:tab w:val="clear" w:pos="9720"/>
        </w:tabs>
      </w:pPr>
      <w:r>
        <w:t>[</w:t>
      </w:r>
      <w:r w:rsidR="008515C2" w:rsidRPr="00184AA0">
        <w:t>NOTE:</w:t>
      </w:r>
      <w:r>
        <w:t xml:space="preserve">  </w:t>
      </w:r>
      <w:r w:rsidR="008515C2">
        <w:t xml:space="preserve">A witness is </w:t>
      </w:r>
      <w:r w:rsidR="008515C2" w:rsidRPr="001C3ACF">
        <w:t>not</w:t>
      </w:r>
      <w:r w:rsidR="008515C2">
        <w:t xml:space="preserve"> required for corporations; however, the below </w:t>
      </w:r>
      <w:r w:rsidR="008515C2" w:rsidRPr="00331CE2">
        <w:rPr>
          <w:caps/>
        </w:rPr>
        <w:t>Corporate Certificate</w:t>
      </w:r>
      <w:r w:rsidR="008515C2">
        <w:t xml:space="preserve"> must be completed.</w:t>
      </w:r>
      <w:r>
        <w:t>]</w:t>
      </w:r>
    </w:p>
    <w:p w14:paraId="7DC817EB" w14:textId="77777777" w:rsidR="0049780C" w:rsidRPr="008548F5" w:rsidRDefault="0049780C" w:rsidP="0049780C">
      <w:pPr>
        <w:pStyle w:val="Footer"/>
        <w:tabs>
          <w:tab w:val="clear" w:pos="4867"/>
          <w:tab w:val="clear" w:pos="9720"/>
          <w:tab w:val="right" w:pos="10080"/>
        </w:tabs>
        <w:rPr>
          <w:sz w:val="16"/>
          <w:szCs w:val="16"/>
        </w:rPr>
      </w:pPr>
    </w:p>
    <w:tbl>
      <w:tblPr>
        <w:tblW w:w="10152" w:type="dxa"/>
        <w:tblLayout w:type="fixed"/>
        <w:tblCellMar>
          <w:left w:w="72" w:type="dxa"/>
          <w:right w:w="72" w:type="dxa"/>
        </w:tblCellMar>
        <w:tblLook w:val="0000" w:firstRow="0" w:lastRow="0" w:firstColumn="0" w:lastColumn="0" w:noHBand="0" w:noVBand="0"/>
      </w:tblPr>
      <w:tblGrid>
        <w:gridCol w:w="1782"/>
        <w:gridCol w:w="2970"/>
        <w:gridCol w:w="270"/>
        <w:gridCol w:w="1980"/>
        <w:gridCol w:w="3150"/>
      </w:tblGrid>
      <w:tr w:rsidR="00184AA0" w14:paraId="313A78E5" w14:textId="77777777" w:rsidTr="00184AA0">
        <w:tc>
          <w:tcPr>
            <w:tcW w:w="4752" w:type="dxa"/>
            <w:gridSpan w:val="2"/>
            <w:tcBorders>
              <w:top w:val="nil"/>
              <w:left w:val="nil"/>
              <w:bottom w:val="nil"/>
              <w:right w:val="nil"/>
            </w:tcBorders>
          </w:tcPr>
          <w:p w14:paraId="004A80E5" w14:textId="77777777" w:rsidR="00184AA0" w:rsidRPr="0049780C" w:rsidRDefault="00184AA0" w:rsidP="00184AA0">
            <w:pPr>
              <w:ind w:left="1710"/>
              <w:jc w:val="center"/>
              <w:rPr>
                <w:b/>
              </w:rPr>
            </w:pPr>
            <w:r w:rsidRPr="0049780C">
              <w:rPr>
                <w:b/>
              </w:rPr>
              <w:t>WITNESS</w:t>
            </w:r>
          </w:p>
        </w:tc>
        <w:tc>
          <w:tcPr>
            <w:tcW w:w="270" w:type="dxa"/>
            <w:tcBorders>
              <w:top w:val="nil"/>
              <w:left w:val="nil"/>
              <w:right w:val="nil"/>
            </w:tcBorders>
          </w:tcPr>
          <w:p w14:paraId="453F81AC" w14:textId="77777777" w:rsidR="00184AA0" w:rsidRPr="0049780C" w:rsidRDefault="00184AA0" w:rsidP="008515C2">
            <w:pPr>
              <w:jc w:val="left"/>
              <w:rPr>
                <w:b/>
              </w:rPr>
            </w:pPr>
          </w:p>
        </w:tc>
        <w:tc>
          <w:tcPr>
            <w:tcW w:w="5130" w:type="dxa"/>
            <w:gridSpan w:val="2"/>
            <w:tcBorders>
              <w:top w:val="nil"/>
              <w:left w:val="nil"/>
              <w:right w:val="nil"/>
            </w:tcBorders>
          </w:tcPr>
          <w:p w14:paraId="305E6AF8" w14:textId="77777777" w:rsidR="00184AA0" w:rsidRPr="0049780C" w:rsidRDefault="00184AA0" w:rsidP="00184AA0">
            <w:pPr>
              <w:ind w:left="1908"/>
              <w:jc w:val="center"/>
              <w:rPr>
                <w:b/>
              </w:rPr>
            </w:pPr>
            <w:r w:rsidRPr="0049780C">
              <w:rPr>
                <w:b/>
              </w:rPr>
              <w:t>SUBCONTRACTOR</w:t>
            </w:r>
          </w:p>
        </w:tc>
      </w:tr>
      <w:tr w:rsidR="00A17DCB" w14:paraId="686CB1B5" w14:textId="77777777" w:rsidTr="00A17DCB">
        <w:tc>
          <w:tcPr>
            <w:tcW w:w="1782" w:type="dxa"/>
            <w:tcBorders>
              <w:top w:val="nil"/>
              <w:left w:val="nil"/>
              <w:bottom w:val="nil"/>
              <w:right w:val="nil"/>
            </w:tcBorders>
          </w:tcPr>
          <w:p w14:paraId="2B3CCA00" w14:textId="77777777" w:rsidR="00A17DCB" w:rsidRDefault="00A17DCB" w:rsidP="00E138F2">
            <w:pPr>
              <w:spacing w:before="120"/>
              <w:ind w:right="-72"/>
            </w:pPr>
            <w:r>
              <w:t>SIGNATURE:</w:t>
            </w:r>
          </w:p>
        </w:tc>
        <w:tc>
          <w:tcPr>
            <w:tcW w:w="2970" w:type="dxa"/>
            <w:tcBorders>
              <w:left w:val="nil"/>
              <w:bottom w:val="single" w:sz="4" w:space="0" w:color="auto"/>
              <w:right w:val="nil"/>
            </w:tcBorders>
          </w:tcPr>
          <w:p w14:paraId="561E2F8D" w14:textId="77777777" w:rsidR="00A17DCB" w:rsidRDefault="00A17DCB" w:rsidP="001B235D">
            <w:pPr>
              <w:spacing w:before="120"/>
              <w:jc w:val="left"/>
            </w:pPr>
          </w:p>
        </w:tc>
        <w:tc>
          <w:tcPr>
            <w:tcW w:w="270" w:type="dxa"/>
            <w:tcBorders>
              <w:left w:val="nil"/>
              <w:right w:val="nil"/>
            </w:tcBorders>
          </w:tcPr>
          <w:p w14:paraId="5F130DFC" w14:textId="77777777" w:rsidR="00A17DCB" w:rsidRDefault="00A17DCB">
            <w:pPr>
              <w:spacing w:before="120"/>
              <w:jc w:val="left"/>
            </w:pPr>
          </w:p>
        </w:tc>
        <w:tc>
          <w:tcPr>
            <w:tcW w:w="1980" w:type="dxa"/>
            <w:tcBorders>
              <w:left w:val="nil"/>
              <w:right w:val="nil"/>
            </w:tcBorders>
          </w:tcPr>
          <w:p w14:paraId="790C6D9C" w14:textId="77777777" w:rsidR="00A17DCB" w:rsidRDefault="00A17DCB" w:rsidP="00D62B73">
            <w:pPr>
              <w:spacing w:before="120"/>
              <w:ind w:left="18" w:right="-72"/>
            </w:pPr>
            <w:r>
              <w:t>COMPANY NAME:</w:t>
            </w:r>
          </w:p>
        </w:tc>
        <w:tc>
          <w:tcPr>
            <w:tcW w:w="3150" w:type="dxa"/>
            <w:tcBorders>
              <w:left w:val="nil"/>
              <w:bottom w:val="single" w:sz="4" w:space="0" w:color="auto"/>
              <w:right w:val="nil"/>
            </w:tcBorders>
          </w:tcPr>
          <w:p w14:paraId="6CD5FD8B" w14:textId="77777777" w:rsidR="00A17DCB" w:rsidRDefault="00284635">
            <w:pPr>
              <w:spacing w:before="120"/>
              <w:jc w:val="left"/>
            </w:pPr>
            <w:r>
              <w:fldChar w:fldCharType="begin">
                <w:ffData>
                  <w:name w:val="Text13"/>
                  <w:enabled/>
                  <w:calcOnExit w:val="0"/>
                  <w:textInput/>
                </w:ffData>
              </w:fldChar>
            </w:r>
            <w:bookmarkStart w:id="2" w:name="Text13"/>
            <w:r w:rsidR="00A17DCB">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2"/>
          </w:p>
        </w:tc>
      </w:tr>
      <w:tr w:rsidR="00184AA0" w14:paraId="460028EB" w14:textId="77777777" w:rsidTr="00A17DCB">
        <w:tc>
          <w:tcPr>
            <w:tcW w:w="1782" w:type="dxa"/>
            <w:tcBorders>
              <w:top w:val="nil"/>
              <w:left w:val="nil"/>
              <w:bottom w:val="nil"/>
              <w:right w:val="nil"/>
            </w:tcBorders>
          </w:tcPr>
          <w:p w14:paraId="2CEA6278" w14:textId="77777777" w:rsidR="00184AA0" w:rsidRDefault="00184AA0">
            <w:pPr>
              <w:spacing w:before="120"/>
            </w:pPr>
            <w:r>
              <w:t>ADDRESS:</w:t>
            </w:r>
          </w:p>
        </w:tc>
        <w:tc>
          <w:tcPr>
            <w:tcW w:w="2970" w:type="dxa"/>
            <w:tcBorders>
              <w:top w:val="single" w:sz="6" w:space="0" w:color="auto"/>
              <w:left w:val="nil"/>
              <w:bottom w:val="single" w:sz="4" w:space="0" w:color="auto"/>
              <w:right w:val="nil"/>
            </w:tcBorders>
          </w:tcPr>
          <w:p w14:paraId="36D056C8" w14:textId="77777777" w:rsidR="00184AA0" w:rsidRDefault="00284635">
            <w:pPr>
              <w:spacing w:before="120"/>
              <w:jc w:val="left"/>
            </w:pPr>
            <w:r>
              <w:fldChar w:fldCharType="begin">
                <w:ffData>
                  <w:name w:val="Text8"/>
                  <w:enabled/>
                  <w:calcOnExit w:val="0"/>
                  <w:textInput/>
                </w:ffData>
              </w:fldChar>
            </w:r>
            <w:bookmarkStart w:id="3" w:name="Text8"/>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3"/>
          </w:p>
        </w:tc>
        <w:tc>
          <w:tcPr>
            <w:tcW w:w="270" w:type="dxa"/>
            <w:tcBorders>
              <w:left w:val="nil"/>
              <w:right w:val="nil"/>
            </w:tcBorders>
          </w:tcPr>
          <w:p w14:paraId="719E118B" w14:textId="77777777" w:rsidR="00184AA0" w:rsidRDefault="00184AA0">
            <w:pPr>
              <w:spacing w:before="120"/>
              <w:jc w:val="left"/>
            </w:pPr>
          </w:p>
        </w:tc>
        <w:tc>
          <w:tcPr>
            <w:tcW w:w="1980" w:type="dxa"/>
            <w:tcBorders>
              <w:left w:val="nil"/>
              <w:right w:val="nil"/>
            </w:tcBorders>
          </w:tcPr>
          <w:p w14:paraId="5813E7FF" w14:textId="77777777" w:rsidR="00184AA0" w:rsidRDefault="00184AA0">
            <w:pPr>
              <w:spacing w:before="120"/>
              <w:jc w:val="left"/>
            </w:pPr>
            <w:r>
              <w:t>SIGNATURE:</w:t>
            </w:r>
          </w:p>
        </w:tc>
        <w:tc>
          <w:tcPr>
            <w:tcW w:w="3150" w:type="dxa"/>
            <w:tcBorders>
              <w:top w:val="single" w:sz="4" w:space="0" w:color="auto"/>
              <w:left w:val="nil"/>
              <w:bottom w:val="single" w:sz="4" w:space="0" w:color="auto"/>
              <w:right w:val="nil"/>
            </w:tcBorders>
          </w:tcPr>
          <w:p w14:paraId="0EB80E10" w14:textId="77777777" w:rsidR="00184AA0" w:rsidRDefault="00184AA0">
            <w:pPr>
              <w:spacing w:before="120"/>
              <w:jc w:val="left"/>
            </w:pPr>
          </w:p>
        </w:tc>
      </w:tr>
      <w:tr w:rsidR="00184AA0" w14:paraId="53D1F958" w14:textId="77777777" w:rsidTr="00A17DCB">
        <w:tc>
          <w:tcPr>
            <w:tcW w:w="1782" w:type="dxa"/>
            <w:tcBorders>
              <w:top w:val="nil"/>
              <w:left w:val="nil"/>
              <w:bottom w:val="nil"/>
              <w:right w:val="nil"/>
            </w:tcBorders>
          </w:tcPr>
          <w:p w14:paraId="0F2EA68D" w14:textId="77777777" w:rsidR="00184AA0" w:rsidRDefault="00184AA0">
            <w:pPr>
              <w:spacing w:before="120"/>
            </w:pPr>
            <w:r>
              <w:t>CITY/STATE/ZIP:</w:t>
            </w:r>
          </w:p>
        </w:tc>
        <w:tc>
          <w:tcPr>
            <w:tcW w:w="2970" w:type="dxa"/>
            <w:tcBorders>
              <w:top w:val="single" w:sz="4" w:space="0" w:color="auto"/>
              <w:left w:val="nil"/>
              <w:bottom w:val="single" w:sz="4" w:space="0" w:color="auto"/>
              <w:right w:val="nil"/>
            </w:tcBorders>
          </w:tcPr>
          <w:p w14:paraId="0BB82746" w14:textId="77777777" w:rsidR="00184AA0" w:rsidRDefault="00284635">
            <w:pPr>
              <w:spacing w:before="120"/>
              <w:jc w:val="left"/>
            </w:pPr>
            <w:r>
              <w:fldChar w:fldCharType="begin">
                <w:ffData>
                  <w:name w:val="Text12"/>
                  <w:enabled/>
                  <w:calcOnExit w:val="0"/>
                  <w:textInput/>
                </w:ffData>
              </w:fldChar>
            </w:r>
            <w:bookmarkStart w:id="4" w:name="Text12"/>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4"/>
          </w:p>
        </w:tc>
        <w:tc>
          <w:tcPr>
            <w:tcW w:w="270" w:type="dxa"/>
            <w:tcBorders>
              <w:left w:val="nil"/>
              <w:right w:val="nil"/>
            </w:tcBorders>
          </w:tcPr>
          <w:p w14:paraId="32C756D0" w14:textId="77777777" w:rsidR="00184AA0" w:rsidRDefault="00184AA0">
            <w:pPr>
              <w:spacing w:before="120"/>
              <w:jc w:val="left"/>
            </w:pPr>
          </w:p>
        </w:tc>
        <w:tc>
          <w:tcPr>
            <w:tcW w:w="1980" w:type="dxa"/>
            <w:tcBorders>
              <w:left w:val="nil"/>
              <w:right w:val="nil"/>
            </w:tcBorders>
          </w:tcPr>
          <w:p w14:paraId="245A2DC0" w14:textId="77777777" w:rsidR="00184AA0" w:rsidRDefault="00184AA0">
            <w:pPr>
              <w:spacing w:before="120"/>
              <w:jc w:val="left"/>
            </w:pPr>
            <w:r>
              <w:t>TITLE:</w:t>
            </w:r>
          </w:p>
        </w:tc>
        <w:tc>
          <w:tcPr>
            <w:tcW w:w="3150" w:type="dxa"/>
            <w:tcBorders>
              <w:top w:val="single" w:sz="4" w:space="0" w:color="auto"/>
              <w:left w:val="nil"/>
              <w:bottom w:val="single" w:sz="4" w:space="0" w:color="auto"/>
              <w:right w:val="nil"/>
            </w:tcBorders>
          </w:tcPr>
          <w:p w14:paraId="3299DD77" w14:textId="77777777" w:rsidR="00184AA0" w:rsidRDefault="00284635">
            <w:pPr>
              <w:spacing w:before="120"/>
              <w:jc w:val="left"/>
            </w:pPr>
            <w:r>
              <w:fldChar w:fldCharType="begin">
                <w:ffData>
                  <w:name w:val="Text14"/>
                  <w:enabled/>
                  <w:calcOnExit w:val="0"/>
                  <w:textInput/>
                </w:ffData>
              </w:fldChar>
            </w:r>
            <w:bookmarkStart w:id="5" w:name="Text14"/>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5"/>
          </w:p>
        </w:tc>
      </w:tr>
    </w:tbl>
    <w:p w14:paraId="39577A03" w14:textId="77777777" w:rsidR="008515C2" w:rsidRPr="00184AA0" w:rsidRDefault="008515C2" w:rsidP="00414364">
      <w:pPr>
        <w:keepNext/>
        <w:pBdr>
          <w:bottom w:val="double" w:sz="4" w:space="1" w:color="auto"/>
        </w:pBdr>
        <w:rPr>
          <w:sz w:val="16"/>
          <w:szCs w:val="16"/>
        </w:rPr>
      </w:pPr>
    </w:p>
    <w:p w14:paraId="6BF0A525" w14:textId="77777777" w:rsidR="00747997" w:rsidRPr="009867C9" w:rsidRDefault="00747997" w:rsidP="00184AA0">
      <w:pPr>
        <w:pStyle w:val="Heading1"/>
        <w:tabs>
          <w:tab w:val="left" w:pos="900"/>
        </w:tabs>
        <w:spacing w:before="120" w:after="120"/>
        <w:ind w:left="907" w:hanging="907"/>
        <w:jc w:val="left"/>
        <w:rPr>
          <w:b w:val="0"/>
        </w:rPr>
      </w:pPr>
      <w:r>
        <w:rPr>
          <w:b w:val="0"/>
        </w:rPr>
        <w:t xml:space="preserve">The following </w:t>
      </w:r>
      <w:r w:rsidRPr="00331CE2">
        <w:rPr>
          <w:b w:val="0"/>
          <w:caps/>
        </w:rPr>
        <w:t>Corporate Certificate</w:t>
      </w:r>
      <w:r>
        <w:rPr>
          <w:b w:val="0"/>
        </w:rPr>
        <w:t xml:space="preserve"> is for completion by corporations only.</w:t>
      </w:r>
    </w:p>
    <w:p w14:paraId="09FC7767" w14:textId="77777777" w:rsidR="00C63182" w:rsidRDefault="0008506F" w:rsidP="00747997">
      <w:pPr>
        <w:pStyle w:val="Heading1"/>
        <w:spacing w:after="120"/>
      </w:pPr>
      <w:r>
        <w:t xml:space="preserve">CORPORATE </w:t>
      </w:r>
      <w:r w:rsidR="00C63182">
        <w:t>CERTIFICATE</w:t>
      </w:r>
    </w:p>
    <w:p w14:paraId="357D60BE" w14:textId="4E768B47" w:rsidR="0021130A" w:rsidDel="00061C0B" w:rsidRDefault="00C63182" w:rsidP="008548F5">
      <w:pPr>
        <w:widowControl w:val="0"/>
        <w:tabs>
          <w:tab w:val="left" w:pos="2340"/>
          <w:tab w:val="left" w:pos="5940"/>
        </w:tabs>
        <w:rPr>
          <w:del w:id="6" w:author="Ip, Becky T." w:date="2021-05-27T11:49:00Z"/>
        </w:rPr>
      </w:pPr>
      <w:r>
        <w:t xml:space="preserve">I, </w:t>
      </w:r>
      <w:bookmarkStart w:id="7" w:name="Text1"/>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bookmarkEnd w:id="7"/>
      <w:r w:rsidR="00416BFC" w:rsidRPr="00416BFC">
        <w:rPr>
          <w:u w:val="single"/>
        </w:rPr>
        <w:tab/>
      </w:r>
      <w:r>
        <w:t xml:space="preserve">, certify I am the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416BFC">
        <w:rPr>
          <w:u w:val="single"/>
        </w:rPr>
        <w:tab/>
      </w:r>
      <w:r w:rsidR="00D01750">
        <w:t xml:space="preserve"> </w:t>
      </w:r>
      <w:r w:rsidR="00D01750" w:rsidRPr="00D01750">
        <w:rPr>
          <w:sz w:val="18"/>
          <w:szCs w:val="18"/>
        </w:rPr>
        <w:t>(OFFICIAL TITLE)</w:t>
      </w:r>
      <w:r w:rsidR="00D01750">
        <w:t xml:space="preserve"> </w:t>
      </w:r>
      <w:r>
        <w:t xml:space="preserve">of the </w:t>
      </w:r>
      <w:r w:rsidR="00D01750">
        <w:t xml:space="preserve">corporation named </w:t>
      </w:r>
      <w:r>
        <w:t xml:space="preserve">Subcontractor in the foregoing Assignment and Release,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416BFC" w:rsidRPr="00416BFC">
        <w:rPr>
          <w:u w:val="single"/>
        </w:rPr>
        <w:tab/>
      </w:r>
      <w:r>
        <w:t xml:space="preserve"> who signed the said Assignment and Release on behalf of the Subcontractor was the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21130A">
        <w:rPr>
          <w:u w:val="single"/>
        </w:rPr>
        <w:tab/>
      </w:r>
      <w:r w:rsidR="00D01750">
        <w:t xml:space="preserve"> </w:t>
      </w:r>
      <w:r w:rsidR="0008506F">
        <w:rPr>
          <w:sz w:val="18"/>
        </w:rPr>
        <w:t xml:space="preserve">(OFFICIAL TITLE) </w:t>
      </w:r>
      <w:r>
        <w:t xml:space="preserve">of the said corporation, the said </w:t>
      </w:r>
      <w:r w:rsidR="00D43E24">
        <w:t>Assignment</w:t>
      </w:r>
      <w:r>
        <w:t xml:space="preserve"> and </w:t>
      </w:r>
      <w:r w:rsidR="00D43E24">
        <w:t>Release</w:t>
      </w:r>
      <w:r>
        <w:t xml:space="preserve"> was duly signed for and in behalf of said corporation by authority of its governing body and is within the</w:t>
      </w:r>
      <w:r w:rsidR="00D01750">
        <w:t xml:space="preserve"> scope of its corporate powers.</w:t>
      </w:r>
    </w:p>
    <w:tbl>
      <w:tblPr>
        <w:tblStyle w:val="TableGrid"/>
        <w:tblW w:w="0" w:type="auto"/>
        <w:tblLook w:val="04A0" w:firstRow="1" w:lastRow="0" w:firstColumn="1" w:lastColumn="0" w:noHBand="0" w:noVBand="1"/>
      </w:tblPr>
      <w:tblGrid>
        <w:gridCol w:w="6475"/>
        <w:gridCol w:w="3595"/>
      </w:tblGrid>
      <w:tr w:rsidR="00061C0B" w14:paraId="024D510F" w14:textId="77777777" w:rsidTr="00061C0B">
        <w:tc>
          <w:tcPr>
            <w:tcW w:w="6475" w:type="dxa"/>
            <w:tcBorders>
              <w:top w:val="nil"/>
              <w:left w:val="nil"/>
              <w:bottom w:val="nil"/>
              <w:right w:val="nil"/>
            </w:tcBorders>
          </w:tcPr>
          <w:p w14:paraId="6A658FCD" w14:textId="77777777" w:rsidR="00061C0B" w:rsidRDefault="00061C0B" w:rsidP="008548F5">
            <w:pPr>
              <w:widowControl w:val="0"/>
              <w:tabs>
                <w:tab w:val="left" w:pos="2340"/>
                <w:tab w:val="left" w:pos="5940"/>
              </w:tabs>
            </w:pPr>
          </w:p>
          <w:p w14:paraId="3B617D0E" w14:textId="59D3593F" w:rsidR="00061C0B" w:rsidRPr="003051F1" w:rsidRDefault="003051F1" w:rsidP="008548F5">
            <w:pPr>
              <w:widowControl w:val="0"/>
              <w:tabs>
                <w:tab w:val="left" w:pos="2340"/>
                <w:tab w:val="left" w:pos="5940"/>
              </w:tabs>
              <w:rPr>
                <w:b/>
                <w:bCs/>
              </w:rPr>
            </w:pPr>
            <w:r w:rsidRPr="003051F1">
              <w:rPr>
                <w:b/>
                <w:bCs/>
              </w:rPr>
              <w:t>CORPORATE SEAL</w:t>
            </w:r>
          </w:p>
        </w:tc>
        <w:tc>
          <w:tcPr>
            <w:tcW w:w="3595" w:type="dxa"/>
            <w:tcBorders>
              <w:top w:val="nil"/>
              <w:left w:val="nil"/>
              <w:right w:val="nil"/>
            </w:tcBorders>
          </w:tcPr>
          <w:p w14:paraId="260754CF" w14:textId="77777777" w:rsidR="00061C0B" w:rsidRDefault="00061C0B" w:rsidP="008548F5">
            <w:pPr>
              <w:widowControl w:val="0"/>
              <w:tabs>
                <w:tab w:val="left" w:pos="2340"/>
                <w:tab w:val="left" w:pos="5940"/>
              </w:tabs>
            </w:pPr>
          </w:p>
        </w:tc>
      </w:tr>
      <w:tr w:rsidR="00061C0B" w14:paraId="58C2E122" w14:textId="77777777" w:rsidTr="00061C0B">
        <w:tc>
          <w:tcPr>
            <w:tcW w:w="6475" w:type="dxa"/>
            <w:tcBorders>
              <w:top w:val="nil"/>
              <w:left w:val="nil"/>
              <w:bottom w:val="nil"/>
              <w:right w:val="nil"/>
            </w:tcBorders>
          </w:tcPr>
          <w:p w14:paraId="6B2B6757" w14:textId="3BAF0888" w:rsidR="00061C0B" w:rsidRPr="00061C0B" w:rsidRDefault="00061C0B" w:rsidP="008548F5">
            <w:pPr>
              <w:widowControl w:val="0"/>
              <w:tabs>
                <w:tab w:val="left" w:pos="2340"/>
                <w:tab w:val="left" w:pos="5940"/>
              </w:tabs>
              <w:rPr>
                <w:b/>
                <w:bCs/>
              </w:rPr>
            </w:pPr>
          </w:p>
        </w:tc>
        <w:tc>
          <w:tcPr>
            <w:tcW w:w="3595" w:type="dxa"/>
            <w:tcBorders>
              <w:left w:val="nil"/>
              <w:bottom w:val="nil"/>
              <w:right w:val="nil"/>
            </w:tcBorders>
          </w:tcPr>
          <w:p w14:paraId="7B286BF7" w14:textId="7167EB34" w:rsidR="00061C0B" w:rsidRPr="00061C0B" w:rsidRDefault="00061C0B" w:rsidP="008548F5">
            <w:pPr>
              <w:widowControl w:val="0"/>
              <w:tabs>
                <w:tab w:val="left" w:pos="2340"/>
                <w:tab w:val="left" w:pos="5940"/>
              </w:tabs>
              <w:rPr>
                <w:b/>
                <w:bCs/>
              </w:rPr>
            </w:pPr>
            <w:r w:rsidRPr="00061C0B">
              <w:rPr>
                <w:b/>
                <w:bCs/>
              </w:rPr>
              <w:t>CERTIFIER SIGNATURE</w:t>
            </w:r>
          </w:p>
        </w:tc>
      </w:tr>
    </w:tbl>
    <w:p w14:paraId="21F187D1" w14:textId="77777777" w:rsidR="00061C0B" w:rsidRDefault="00061C0B" w:rsidP="008548F5">
      <w:pPr>
        <w:widowControl w:val="0"/>
        <w:tabs>
          <w:tab w:val="left" w:pos="2340"/>
          <w:tab w:val="left" w:pos="5940"/>
        </w:tabs>
      </w:pPr>
    </w:p>
    <w:p w14:paraId="25F526F3" w14:textId="77777777" w:rsidR="00747997" w:rsidRPr="003C08F3" w:rsidRDefault="00747997" w:rsidP="00061C0B">
      <w:pPr>
        <w:widowControl w:val="0"/>
        <w:tabs>
          <w:tab w:val="left" w:pos="2340"/>
          <w:tab w:val="left" w:pos="5940"/>
        </w:tabs>
        <w:rPr>
          <w:sz w:val="12"/>
          <w:szCs w:val="12"/>
        </w:rPr>
      </w:pPr>
    </w:p>
    <w:p w14:paraId="7DE566A8" w14:textId="77777777" w:rsidR="00C63182" w:rsidRPr="00C27165" w:rsidRDefault="00C63182" w:rsidP="0021130A">
      <w:pPr>
        <w:rPr>
          <w:sz w:val="12"/>
          <w:szCs w:val="12"/>
        </w:rPr>
      </w:pPr>
    </w:p>
    <w:sectPr w:rsidR="00C63182" w:rsidRPr="00C27165" w:rsidSect="00557F30">
      <w:footerReference w:type="default" r:id="rId11"/>
      <w:footerReference w:type="first" r:id="rId12"/>
      <w:pgSz w:w="12240" w:h="15840" w:code="1"/>
      <w:pgMar w:top="144" w:right="1080" w:bottom="28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8802" w14:textId="77777777" w:rsidR="00CF04F5" w:rsidRDefault="00CF04F5">
      <w:r>
        <w:separator/>
      </w:r>
    </w:p>
  </w:endnote>
  <w:endnote w:type="continuationSeparator" w:id="0">
    <w:p w14:paraId="6A2C19EA" w14:textId="77777777" w:rsidR="00CF04F5" w:rsidRDefault="00CF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2A30" w14:textId="7781AEB1" w:rsidR="00C63182" w:rsidRDefault="00C63182">
    <w:pPr>
      <w:pStyle w:val="Footer"/>
      <w:widowControl w:val="0"/>
      <w:tabs>
        <w:tab w:val="right" w:pos="10620"/>
      </w:tabs>
      <w:rPr>
        <w:rFonts w:ascii="Helvetica" w:hAnsi="Helvetica"/>
        <w:sz w:val="14"/>
      </w:rPr>
    </w:pPr>
    <w:r>
      <w:rPr>
        <w:rFonts w:ascii="Helvetica" w:hAnsi="Helvetica"/>
        <w:i/>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7175" w14:textId="6FAA78B0" w:rsidR="00C63182" w:rsidRDefault="00061C0B" w:rsidP="009E2E4E">
    <w:pPr>
      <w:pStyle w:val="Footer"/>
      <w:tabs>
        <w:tab w:val="clear" w:pos="4867"/>
        <w:tab w:val="clear" w:pos="9720"/>
        <w:tab w:val="right" w:pos="10080"/>
      </w:tabs>
    </w:pPr>
    <w:r>
      <w:t>A&amp;R – A&amp;E_CONSTRUCTION</w:t>
    </w:r>
    <w:r w:rsidR="00C63182">
      <w:tab/>
      <w:t>(</w:t>
    </w:r>
    <w:r w:rsidR="008548F5">
      <w:t>06-25-2021</w:t>
    </w:r>
    <w:r w:rsidR="00C631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6E8C" w14:textId="77777777" w:rsidR="00CF04F5" w:rsidRDefault="00CF04F5">
      <w:r>
        <w:separator/>
      </w:r>
    </w:p>
  </w:footnote>
  <w:footnote w:type="continuationSeparator" w:id="0">
    <w:p w14:paraId="5A8375DD" w14:textId="77777777" w:rsidR="00CF04F5" w:rsidRDefault="00CF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646C"/>
    <w:multiLevelType w:val="hybridMultilevel"/>
    <w:tmpl w:val="F588F7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83CCC"/>
    <w:multiLevelType w:val="multilevel"/>
    <w:tmpl w:val="3FF2776E"/>
    <w:name w:val="Paragraph Left2"/>
    <w:lvl w:ilvl="0">
      <w:start w:val="1"/>
      <w:numFmt w:val="decimal"/>
      <w:pStyle w:val="Level1"/>
      <w:lvlText w:val="%1."/>
      <w:lvlJc w:val="left"/>
      <w:pPr>
        <w:tabs>
          <w:tab w:val="num" w:pos="1440"/>
        </w:tabs>
        <w:ind w:left="0" w:firstLine="720"/>
      </w:pPr>
      <w:rPr>
        <w:b w:val="0"/>
        <w:i w:val="0"/>
        <w:strike w:val="0"/>
        <w:dstrike w:val="0"/>
        <w:u w:val="none"/>
        <w:effect w:val="none"/>
      </w:rPr>
    </w:lvl>
    <w:lvl w:ilvl="1">
      <w:start w:val="1"/>
      <w:numFmt w:val="lowerLetter"/>
      <w:pStyle w:val="Level2"/>
      <w:lvlText w:val="%2."/>
      <w:lvlJc w:val="left"/>
      <w:pPr>
        <w:tabs>
          <w:tab w:val="num" w:pos="2250"/>
        </w:tabs>
        <w:ind w:left="90" w:firstLine="1440"/>
      </w:pPr>
      <w:rPr>
        <w:b w:val="0"/>
        <w:i w:val="0"/>
        <w:strike w:val="0"/>
        <w:dstrike w:val="0"/>
        <w:u w:val="none"/>
        <w:effect w:val="none"/>
      </w:rPr>
    </w:lvl>
    <w:lvl w:ilvl="2">
      <w:start w:val="1"/>
      <w:numFmt w:val="lowerRoman"/>
      <w:pStyle w:val="Level3"/>
      <w:lvlText w:val="%3."/>
      <w:lvlJc w:val="left"/>
      <w:pPr>
        <w:tabs>
          <w:tab w:val="num" w:pos="2880"/>
        </w:tabs>
        <w:ind w:left="0" w:firstLine="2160"/>
      </w:pPr>
      <w:rPr>
        <w:b w:val="0"/>
        <w:i w:val="0"/>
        <w:strike w:val="0"/>
        <w:dstrike w:val="0"/>
        <w:u w:val="none"/>
        <w:effect w:val="none"/>
      </w:rPr>
    </w:lvl>
    <w:lvl w:ilvl="3">
      <w:start w:val="1"/>
      <w:numFmt w:val="decimal"/>
      <w:pStyle w:val="Level4"/>
      <w:lvlText w:val="(%4)"/>
      <w:lvlJc w:val="left"/>
      <w:pPr>
        <w:tabs>
          <w:tab w:val="num" w:pos="3600"/>
        </w:tabs>
        <w:ind w:left="0" w:firstLine="2880"/>
      </w:pPr>
      <w:rPr>
        <w:b w:val="0"/>
        <w:i w:val="0"/>
        <w:strike w:val="0"/>
        <w:dstrike w:val="0"/>
        <w:u w:val="none"/>
        <w:effect w:val="none"/>
      </w:rPr>
    </w:lvl>
    <w:lvl w:ilvl="4">
      <w:start w:val="1"/>
      <w:numFmt w:val="lowerLetter"/>
      <w:pStyle w:val="Level5"/>
      <w:lvlText w:val="(%5)"/>
      <w:lvlJc w:val="left"/>
      <w:pPr>
        <w:tabs>
          <w:tab w:val="num" w:pos="4320"/>
        </w:tabs>
        <w:ind w:left="0" w:firstLine="3600"/>
      </w:pPr>
      <w:rPr>
        <w:b w:val="0"/>
        <w:i w:val="0"/>
        <w:strike w:val="0"/>
        <w:dstrike w:val="0"/>
        <w:u w:val="none"/>
        <w:effect w:val="none"/>
      </w:rPr>
    </w:lvl>
    <w:lvl w:ilvl="5">
      <w:start w:val="1"/>
      <w:numFmt w:val="lowerRoman"/>
      <w:pStyle w:val="Level6"/>
      <w:lvlText w:val="(%6)"/>
      <w:lvlJc w:val="left"/>
      <w:pPr>
        <w:tabs>
          <w:tab w:val="num" w:pos="5040"/>
        </w:tabs>
        <w:ind w:left="0" w:firstLine="4320"/>
      </w:pPr>
      <w:rPr>
        <w:b w:val="0"/>
        <w:i w:val="0"/>
        <w:strike w:val="0"/>
        <w:dstrike w:val="0"/>
        <w:u w:val="none"/>
        <w:effect w:val="none"/>
      </w:rPr>
    </w:lvl>
    <w:lvl w:ilvl="6">
      <w:start w:val="1"/>
      <w:numFmt w:val="decimal"/>
      <w:pStyle w:val="Level7"/>
      <w:lvlText w:val="%7)"/>
      <w:lvlJc w:val="left"/>
      <w:pPr>
        <w:tabs>
          <w:tab w:val="num" w:pos="5760"/>
        </w:tabs>
        <w:ind w:left="0" w:firstLine="5040"/>
      </w:pPr>
      <w:rPr>
        <w:b w:val="0"/>
        <w:i w:val="0"/>
        <w:strike w:val="0"/>
        <w:dstrike w:val="0"/>
        <w:u w:val="none"/>
        <w:effect w:val="none"/>
      </w:rPr>
    </w:lvl>
    <w:lvl w:ilvl="7">
      <w:start w:val="1"/>
      <w:numFmt w:val="lowerLetter"/>
      <w:pStyle w:val="Level8"/>
      <w:lvlText w:val="%8)"/>
      <w:lvlJc w:val="left"/>
      <w:pPr>
        <w:tabs>
          <w:tab w:val="num" w:pos="6480"/>
        </w:tabs>
        <w:ind w:left="0" w:firstLine="5760"/>
      </w:pPr>
      <w:rPr>
        <w:b w:val="0"/>
        <w:i w:val="0"/>
        <w:strike w:val="0"/>
        <w:dstrike w:val="0"/>
        <w:u w:val="none"/>
        <w:effect w:val="none"/>
      </w:rPr>
    </w:lvl>
    <w:lvl w:ilvl="8">
      <w:start w:val="1"/>
      <w:numFmt w:val="lowerRoman"/>
      <w:pStyle w:val="Level9"/>
      <w:lvlText w:val="%9)"/>
      <w:lvlJc w:val="left"/>
      <w:pPr>
        <w:tabs>
          <w:tab w:val="num" w:pos="7200"/>
        </w:tabs>
        <w:ind w:left="0" w:firstLine="6480"/>
      </w:pPr>
      <w:rPr>
        <w:b w:val="0"/>
        <w:i w:val="0"/>
        <w:strike w:val="0"/>
        <w:dstrike w:val="0"/>
        <w:color w:val="000000"/>
        <w:u w:val="none"/>
        <w:effect w:val="none"/>
      </w:rPr>
    </w:lvl>
  </w:abstractNum>
  <w:abstractNum w:abstractNumId="2" w15:restartNumberingAfterBreak="0">
    <w:nsid w:val="7E7105D7"/>
    <w:multiLevelType w:val="hybridMultilevel"/>
    <w:tmpl w:val="07B4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p, Becky T.">
    <w15:presenceInfo w15:providerId="AD" w15:userId="S::ip2@llnl.gov::4bb48bca-ad2a-4762-81c3-b9a5b7386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rQcvPlhpdN0bOxe0g/ezGfSW0oUffCGsm8+/hFMBY9xBL5un76+zami68F9ovNNJ3ip8PkeOjK8V91tL1dJw==" w:salt="XuX+tROLK6XYGdWQXhhe4A=="/>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F"/>
    <w:rsid w:val="00017CC4"/>
    <w:rsid w:val="000616AC"/>
    <w:rsid w:val="00061C0B"/>
    <w:rsid w:val="00067D65"/>
    <w:rsid w:val="0008506F"/>
    <w:rsid w:val="00114919"/>
    <w:rsid w:val="00126C83"/>
    <w:rsid w:val="0014464C"/>
    <w:rsid w:val="00184AA0"/>
    <w:rsid w:val="001940E7"/>
    <w:rsid w:val="001C3ACF"/>
    <w:rsid w:val="001D19D8"/>
    <w:rsid w:val="0021130A"/>
    <w:rsid w:val="00224E5D"/>
    <w:rsid w:val="00260160"/>
    <w:rsid w:val="00260754"/>
    <w:rsid w:val="00284635"/>
    <w:rsid w:val="002C7495"/>
    <w:rsid w:val="002D267F"/>
    <w:rsid w:val="002E09C7"/>
    <w:rsid w:val="002F5B9C"/>
    <w:rsid w:val="003051F1"/>
    <w:rsid w:val="00331CE2"/>
    <w:rsid w:val="003A1C7B"/>
    <w:rsid w:val="003C08F3"/>
    <w:rsid w:val="00414364"/>
    <w:rsid w:val="00415AAD"/>
    <w:rsid w:val="00416BFC"/>
    <w:rsid w:val="004452F7"/>
    <w:rsid w:val="0045550E"/>
    <w:rsid w:val="00475223"/>
    <w:rsid w:val="004848DE"/>
    <w:rsid w:val="0049780C"/>
    <w:rsid w:val="004C2787"/>
    <w:rsid w:val="004D1372"/>
    <w:rsid w:val="005018E6"/>
    <w:rsid w:val="00557733"/>
    <w:rsid w:val="00557F30"/>
    <w:rsid w:val="005C4B46"/>
    <w:rsid w:val="005D67C7"/>
    <w:rsid w:val="005D6A0C"/>
    <w:rsid w:val="005F085F"/>
    <w:rsid w:val="005F452A"/>
    <w:rsid w:val="00607E33"/>
    <w:rsid w:val="0064232D"/>
    <w:rsid w:val="006562E5"/>
    <w:rsid w:val="00660143"/>
    <w:rsid w:val="0067390C"/>
    <w:rsid w:val="0072389E"/>
    <w:rsid w:val="007261DA"/>
    <w:rsid w:val="0074688E"/>
    <w:rsid w:val="00747997"/>
    <w:rsid w:val="00784C1D"/>
    <w:rsid w:val="00793E35"/>
    <w:rsid w:val="007B318F"/>
    <w:rsid w:val="007D7559"/>
    <w:rsid w:val="007E6CAE"/>
    <w:rsid w:val="008508D4"/>
    <w:rsid w:val="008515C2"/>
    <w:rsid w:val="008548F5"/>
    <w:rsid w:val="0088644B"/>
    <w:rsid w:val="008A0110"/>
    <w:rsid w:val="008C27E9"/>
    <w:rsid w:val="009162AD"/>
    <w:rsid w:val="009514D2"/>
    <w:rsid w:val="009867C9"/>
    <w:rsid w:val="009A7CD1"/>
    <w:rsid w:val="009D449A"/>
    <w:rsid w:val="009E2E4E"/>
    <w:rsid w:val="00A033E0"/>
    <w:rsid w:val="00A17DCB"/>
    <w:rsid w:val="00A41E70"/>
    <w:rsid w:val="00A5474A"/>
    <w:rsid w:val="00A56D5F"/>
    <w:rsid w:val="00AD7CA7"/>
    <w:rsid w:val="00AE348F"/>
    <w:rsid w:val="00AF13C6"/>
    <w:rsid w:val="00B11082"/>
    <w:rsid w:val="00B93274"/>
    <w:rsid w:val="00B96DE1"/>
    <w:rsid w:val="00BA7DF8"/>
    <w:rsid w:val="00BE35CD"/>
    <w:rsid w:val="00C027F6"/>
    <w:rsid w:val="00C17D11"/>
    <w:rsid w:val="00C27165"/>
    <w:rsid w:val="00C451CD"/>
    <w:rsid w:val="00C63182"/>
    <w:rsid w:val="00CD29CE"/>
    <w:rsid w:val="00CE3C6C"/>
    <w:rsid w:val="00CF04F5"/>
    <w:rsid w:val="00D01750"/>
    <w:rsid w:val="00D07649"/>
    <w:rsid w:val="00D0766C"/>
    <w:rsid w:val="00D43E24"/>
    <w:rsid w:val="00DA73B6"/>
    <w:rsid w:val="00DC60A8"/>
    <w:rsid w:val="00DF2F07"/>
    <w:rsid w:val="00DF565A"/>
    <w:rsid w:val="00E138F2"/>
    <w:rsid w:val="00E91D41"/>
    <w:rsid w:val="00EC0038"/>
    <w:rsid w:val="00ED46F1"/>
    <w:rsid w:val="00F01567"/>
    <w:rsid w:val="00F50DCF"/>
    <w:rsid w:val="00F54111"/>
    <w:rsid w:val="00FA3A44"/>
    <w:rsid w:val="00FC01AE"/>
    <w:rsid w:val="00FC0ED2"/>
    <w:rsid w:val="00FD3151"/>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B4233"/>
  <w15:docId w15:val="{328D9231-FFB0-42B9-8D9D-6F437F89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D2"/>
    <w:pPr>
      <w:overflowPunct w:val="0"/>
      <w:autoSpaceDE w:val="0"/>
      <w:autoSpaceDN w:val="0"/>
      <w:adjustRightInd w:val="0"/>
      <w:jc w:val="both"/>
      <w:textAlignment w:val="baseline"/>
    </w:pPr>
  </w:style>
  <w:style w:type="paragraph" w:styleId="Heading1">
    <w:name w:val="heading 1"/>
    <w:basedOn w:val="Normal"/>
    <w:next w:val="Normal"/>
    <w:qFormat/>
    <w:rsid w:val="00FC0ED2"/>
    <w:pPr>
      <w:keepNext/>
      <w:jc w:val="center"/>
      <w:outlineLvl w:val="0"/>
    </w:pPr>
    <w:rPr>
      <w:b/>
    </w:rPr>
  </w:style>
  <w:style w:type="paragraph" w:styleId="Heading2">
    <w:name w:val="heading 2"/>
    <w:basedOn w:val="Normal"/>
    <w:next w:val="Normal"/>
    <w:qFormat/>
    <w:rsid w:val="00FC0ED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0ED2"/>
    <w:pPr>
      <w:tabs>
        <w:tab w:val="center" w:pos="4867"/>
        <w:tab w:val="right" w:pos="9720"/>
      </w:tabs>
    </w:pPr>
  </w:style>
  <w:style w:type="paragraph" w:styleId="Header">
    <w:name w:val="header"/>
    <w:basedOn w:val="Normal"/>
    <w:link w:val="HeaderChar"/>
    <w:uiPriority w:val="99"/>
    <w:rsid w:val="00FC0ED2"/>
    <w:pPr>
      <w:tabs>
        <w:tab w:val="center" w:pos="4320"/>
        <w:tab w:val="right" w:pos="8640"/>
      </w:tabs>
    </w:pPr>
  </w:style>
  <w:style w:type="paragraph" w:styleId="BalloonText">
    <w:name w:val="Balloon Text"/>
    <w:basedOn w:val="Normal"/>
    <w:rsid w:val="00FC0ED2"/>
    <w:rPr>
      <w:rFonts w:ascii="Tahoma" w:hAnsi="Tahoma"/>
      <w:sz w:val="16"/>
    </w:rPr>
  </w:style>
  <w:style w:type="table" w:styleId="TableGrid">
    <w:name w:val="Table Grid"/>
    <w:basedOn w:val="TableNormal"/>
    <w:rsid w:val="0074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27F6"/>
    <w:pPr>
      <w:overflowPunct/>
      <w:autoSpaceDE/>
      <w:autoSpaceDN/>
      <w:adjustRightInd/>
      <w:jc w:val="center"/>
      <w:textAlignment w:val="auto"/>
    </w:pPr>
    <w:rPr>
      <w:b/>
      <w:color w:val="000000"/>
      <w:sz w:val="24"/>
    </w:rPr>
  </w:style>
  <w:style w:type="character" w:customStyle="1" w:styleId="TitleChar">
    <w:name w:val="Title Char"/>
    <w:basedOn w:val="DefaultParagraphFont"/>
    <w:link w:val="Title"/>
    <w:rsid w:val="00C027F6"/>
    <w:rPr>
      <w:b/>
      <w:color w:val="000000"/>
      <w:sz w:val="24"/>
    </w:rPr>
  </w:style>
  <w:style w:type="paragraph" w:styleId="ListParagraph">
    <w:name w:val="List Paragraph"/>
    <w:basedOn w:val="Normal"/>
    <w:uiPriority w:val="34"/>
    <w:qFormat/>
    <w:rsid w:val="001D19D8"/>
    <w:pPr>
      <w:overflowPunct/>
      <w:autoSpaceDE/>
      <w:autoSpaceDN/>
      <w:adjustRightInd/>
      <w:ind w:left="720"/>
      <w:contextualSpacing/>
      <w:textAlignment w:val="auto"/>
    </w:pPr>
    <w:rPr>
      <w:rFonts w:eastAsiaTheme="minorHAnsi" w:cstheme="minorBidi"/>
      <w:sz w:val="24"/>
      <w:szCs w:val="24"/>
    </w:rPr>
  </w:style>
  <w:style w:type="paragraph" w:customStyle="1" w:styleId="10spLeftInd1">
    <w:name w:val="_1.0sp Left Ind 1&quot;"/>
    <w:basedOn w:val="Normal"/>
    <w:rsid w:val="001D19D8"/>
    <w:pPr>
      <w:overflowPunct/>
      <w:autoSpaceDE/>
      <w:autoSpaceDN/>
      <w:adjustRightInd/>
      <w:spacing w:after="240"/>
      <w:ind w:left="1440"/>
      <w:jc w:val="left"/>
      <w:textAlignment w:val="auto"/>
    </w:pPr>
    <w:rPr>
      <w:rFonts w:eastAsiaTheme="minorHAnsi"/>
      <w:sz w:val="24"/>
      <w:szCs w:val="24"/>
    </w:rPr>
  </w:style>
  <w:style w:type="paragraph" w:customStyle="1" w:styleId="Level1">
    <w:name w:val="Level 1"/>
    <w:basedOn w:val="Normal"/>
    <w:rsid w:val="001D19D8"/>
    <w:pPr>
      <w:numPr>
        <w:numId w:val="2"/>
      </w:numPr>
      <w:overflowPunct/>
      <w:autoSpaceDE/>
      <w:autoSpaceDN/>
      <w:adjustRightInd/>
      <w:spacing w:after="240"/>
      <w:jc w:val="left"/>
      <w:textAlignment w:val="auto"/>
    </w:pPr>
    <w:rPr>
      <w:rFonts w:eastAsiaTheme="minorHAnsi"/>
      <w:sz w:val="24"/>
      <w:szCs w:val="24"/>
    </w:rPr>
  </w:style>
  <w:style w:type="paragraph" w:customStyle="1" w:styleId="Level2">
    <w:name w:val="Level 2"/>
    <w:basedOn w:val="Normal"/>
    <w:rsid w:val="001D19D8"/>
    <w:pPr>
      <w:numPr>
        <w:ilvl w:val="1"/>
        <w:numId w:val="2"/>
      </w:numPr>
      <w:overflowPunct/>
      <w:autoSpaceDE/>
      <w:autoSpaceDN/>
      <w:adjustRightInd/>
      <w:spacing w:after="240"/>
      <w:jc w:val="left"/>
      <w:textAlignment w:val="auto"/>
    </w:pPr>
    <w:rPr>
      <w:rFonts w:eastAsiaTheme="minorHAnsi"/>
      <w:sz w:val="24"/>
      <w:szCs w:val="24"/>
    </w:rPr>
  </w:style>
  <w:style w:type="paragraph" w:customStyle="1" w:styleId="Level3">
    <w:name w:val="Level 3"/>
    <w:basedOn w:val="Normal"/>
    <w:rsid w:val="001D19D8"/>
    <w:pPr>
      <w:numPr>
        <w:ilvl w:val="2"/>
        <w:numId w:val="2"/>
      </w:numPr>
      <w:overflowPunct/>
      <w:autoSpaceDE/>
      <w:autoSpaceDN/>
      <w:adjustRightInd/>
      <w:spacing w:after="240"/>
      <w:jc w:val="left"/>
      <w:textAlignment w:val="auto"/>
    </w:pPr>
    <w:rPr>
      <w:rFonts w:eastAsiaTheme="minorHAnsi"/>
      <w:sz w:val="24"/>
      <w:szCs w:val="24"/>
    </w:rPr>
  </w:style>
  <w:style w:type="paragraph" w:customStyle="1" w:styleId="Level4">
    <w:name w:val="Level 4"/>
    <w:basedOn w:val="Normal"/>
    <w:rsid w:val="001D19D8"/>
    <w:pPr>
      <w:numPr>
        <w:ilvl w:val="3"/>
        <w:numId w:val="2"/>
      </w:numPr>
      <w:overflowPunct/>
      <w:autoSpaceDE/>
      <w:autoSpaceDN/>
      <w:adjustRightInd/>
      <w:spacing w:after="240"/>
      <w:jc w:val="left"/>
      <w:textAlignment w:val="auto"/>
    </w:pPr>
    <w:rPr>
      <w:rFonts w:eastAsiaTheme="minorHAnsi"/>
      <w:sz w:val="24"/>
      <w:szCs w:val="24"/>
    </w:rPr>
  </w:style>
  <w:style w:type="paragraph" w:customStyle="1" w:styleId="Level5">
    <w:name w:val="Level 5"/>
    <w:basedOn w:val="Normal"/>
    <w:rsid w:val="001D19D8"/>
    <w:pPr>
      <w:numPr>
        <w:ilvl w:val="4"/>
        <w:numId w:val="2"/>
      </w:numPr>
      <w:overflowPunct/>
      <w:autoSpaceDE/>
      <w:autoSpaceDN/>
      <w:adjustRightInd/>
      <w:spacing w:after="240"/>
      <w:jc w:val="left"/>
      <w:textAlignment w:val="auto"/>
    </w:pPr>
    <w:rPr>
      <w:rFonts w:eastAsiaTheme="minorHAnsi"/>
      <w:sz w:val="24"/>
      <w:szCs w:val="24"/>
    </w:rPr>
  </w:style>
  <w:style w:type="paragraph" w:customStyle="1" w:styleId="Level6">
    <w:name w:val="Level 6"/>
    <w:basedOn w:val="Normal"/>
    <w:rsid w:val="001D19D8"/>
    <w:pPr>
      <w:numPr>
        <w:ilvl w:val="5"/>
        <w:numId w:val="2"/>
      </w:numPr>
      <w:overflowPunct/>
      <w:autoSpaceDE/>
      <w:autoSpaceDN/>
      <w:adjustRightInd/>
      <w:spacing w:after="240"/>
      <w:jc w:val="left"/>
      <w:textAlignment w:val="auto"/>
    </w:pPr>
    <w:rPr>
      <w:rFonts w:eastAsiaTheme="minorHAnsi"/>
      <w:sz w:val="24"/>
      <w:szCs w:val="24"/>
    </w:rPr>
  </w:style>
  <w:style w:type="paragraph" w:customStyle="1" w:styleId="Level7">
    <w:name w:val="Level 7"/>
    <w:basedOn w:val="Normal"/>
    <w:rsid w:val="001D19D8"/>
    <w:pPr>
      <w:numPr>
        <w:ilvl w:val="6"/>
        <w:numId w:val="2"/>
      </w:numPr>
      <w:overflowPunct/>
      <w:autoSpaceDE/>
      <w:autoSpaceDN/>
      <w:adjustRightInd/>
      <w:spacing w:after="240"/>
      <w:jc w:val="left"/>
      <w:textAlignment w:val="auto"/>
    </w:pPr>
    <w:rPr>
      <w:rFonts w:eastAsiaTheme="minorHAnsi"/>
      <w:sz w:val="24"/>
      <w:szCs w:val="24"/>
    </w:rPr>
  </w:style>
  <w:style w:type="paragraph" w:customStyle="1" w:styleId="Level8">
    <w:name w:val="Level 8"/>
    <w:basedOn w:val="Normal"/>
    <w:rsid w:val="001D19D8"/>
    <w:pPr>
      <w:numPr>
        <w:ilvl w:val="7"/>
        <w:numId w:val="2"/>
      </w:numPr>
      <w:overflowPunct/>
      <w:autoSpaceDE/>
      <w:autoSpaceDN/>
      <w:adjustRightInd/>
      <w:spacing w:after="240"/>
      <w:jc w:val="left"/>
      <w:textAlignment w:val="auto"/>
    </w:pPr>
    <w:rPr>
      <w:rFonts w:eastAsiaTheme="minorHAnsi"/>
      <w:sz w:val="24"/>
      <w:szCs w:val="24"/>
    </w:rPr>
  </w:style>
  <w:style w:type="paragraph" w:customStyle="1" w:styleId="Level9">
    <w:name w:val="Level 9"/>
    <w:basedOn w:val="Normal"/>
    <w:rsid w:val="001D19D8"/>
    <w:pPr>
      <w:numPr>
        <w:ilvl w:val="8"/>
        <w:numId w:val="2"/>
      </w:numPr>
      <w:overflowPunct/>
      <w:autoSpaceDE/>
      <w:autoSpaceDN/>
      <w:adjustRightInd/>
      <w:spacing w:after="240"/>
      <w:jc w:val="left"/>
      <w:textAlignment w:val="auto"/>
    </w:pPr>
    <w:rPr>
      <w:rFonts w:eastAsiaTheme="minorHAnsi"/>
      <w:sz w:val="24"/>
      <w:szCs w:val="24"/>
    </w:rPr>
  </w:style>
  <w:style w:type="character" w:customStyle="1" w:styleId="HeaderChar">
    <w:name w:val="Header Char"/>
    <w:basedOn w:val="DefaultParagraphFont"/>
    <w:link w:val="Header"/>
    <w:uiPriority w:val="99"/>
    <w:rsid w:val="0048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E0881FBF7B4428EA3AA0E211C9E5E" ma:contentTypeVersion="4" ma:contentTypeDescription="Create a new document." ma:contentTypeScope="" ma:versionID="3d346e3ec74f7515522113e501e58364">
  <xsd:schema xmlns:xsd="http://www.w3.org/2001/XMLSchema" xmlns:xs="http://www.w3.org/2001/XMLSchema" xmlns:p="http://schemas.microsoft.com/office/2006/metadata/properties" xmlns:ns2="b5a0c8c8-e884-45fa-816e-4211481b3d4f" xmlns:ns3="1d057a4e-a995-4a93-9bec-8579e3b62619" targetNamespace="http://schemas.microsoft.com/office/2006/metadata/properties" ma:root="true" ma:fieldsID="fdaddccbe67c5be846b99ff04fc968fe" ns2:_="" ns3:_="">
    <xsd:import namespace="b5a0c8c8-e884-45fa-816e-4211481b3d4f"/>
    <xsd:import namespace="1d057a4e-a995-4a93-9bec-8579e3b62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0c8c8-e884-45fa-816e-4211481b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57a4e-a995-4a93-9bec-8579e3b626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5D63-95D2-4909-8001-5F7D3D64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0c8c8-e884-45fa-816e-4211481b3d4f"/>
    <ds:schemaRef ds:uri="1d057a4e-a995-4a93-9bec-8579e3b62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4D0CD-4A72-4868-9038-696EA773B411}">
  <ds:schemaRefs>
    <ds:schemaRef ds:uri="http://schemas.microsoft.com/sharepoint/v3/contenttype/forms"/>
  </ds:schemaRefs>
</ds:datastoreItem>
</file>

<file path=customXml/itemProps3.xml><?xml version="1.0" encoding="utf-8"?>
<ds:datastoreItem xmlns:ds="http://schemas.openxmlformats.org/officeDocument/2006/customXml" ds:itemID="{9CFB0607-030C-4200-9552-7E1D27A0D8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F91715-A0F4-4517-A1DD-FBFB22E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Ip, Becky T.</cp:lastModifiedBy>
  <cp:revision>4</cp:revision>
  <cp:lastPrinted>2011-09-14T23:43:00Z</cp:lastPrinted>
  <dcterms:created xsi:type="dcterms:W3CDTF">2021-06-08T16:03:00Z</dcterms:created>
  <dcterms:modified xsi:type="dcterms:W3CDTF">2021-06-08T16:07:00Z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0x0101004FEE0881FBF7B4428EA3AA0E211C9E5E</vt:lpwstr>
  </property>
</Properties>
</file>